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1BE10" w14:textId="333FE54F" w:rsidR="00BD4E8F" w:rsidRPr="00FC7510" w:rsidRDefault="00BD4E8F" w:rsidP="00BD4E8F">
      <w:pPr>
        <w:jc w:val="center"/>
        <w:rPr>
          <w:rFonts w:ascii="Times New Roman" w:hAnsi="Times New Roman" w:cs="Times New Roman"/>
          <w:sz w:val="36"/>
          <w:szCs w:val="36"/>
        </w:rPr>
      </w:pPr>
      <w:r w:rsidRPr="00FC7510">
        <w:rPr>
          <w:rFonts w:ascii="Times New Roman" w:hAnsi="Times New Roman" w:cs="Times New Roman"/>
          <w:b/>
          <w:bCs/>
          <w:sz w:val="36"/>
          <w:szCs w:val="36"/>
          <w:u w:val="single"/>
        </w:rPr>
        <w:t xml:space="preserve">The Teen Center </w:t>
      </w:r>
      <w:r w:rsidR="000D6826">
        <w:rPr>
          <w:rFonts w:ascii="Times New Roman" w:hAnsi="Times New Roman" w:cs="Times New Roman"/>
          <w:b/>
          <w:bCs/>
          <w:sz w:val="36"/>
          <w:szCs w:val="36"/>
          <w:u w:val="single"/>
        </w:rPr>
        <w:t xml:space="preserve">Policy </w:t>
      </w:r>
      <w:r w:rsidRPr="00FC7510">
        <w:rPr>
          <w:rFonts w:ascii="Times New Roman" w:hAnsi="Times New Roman" w:cs="Times New Roman"/>
          <w:b/>
          <w:bCs/>
          <w:sz w:val="36"/>
          <w:szCs w:val="36"/>
          <w:u w:val="single"/>
        </w:rPr>
        <w:t>Packet</w:t>
      </w:r>
    </w:p>
    <w:p w14:paraId="1C638AD0" w14:textId="779ADF06" w:rsidR="00FC7510" w:rsidRPr="00FC7510" w:rsidRDefault="00FC7510" w:rsidP="00FC7510">
      <w:pPr>
        <w:jc w:val="center"/>
        <w:rPr>
          <w:rFonts w:ascii="Times New Roman" w:hAnsi="Times New Roman" w:cs="Times New Roman"/>
          <w:sz w:val="28"/>
          <w:szCs w:val="28"/>
        </w:rPr>
      </w:pPr>
      <w:r>
        <w:rPr>
          <w:rFonts w:ascii="Times New Roman" w:hAnsi="Times New Roman" w:cs="Times New Roman"/>
          <w:sz w:val="28"/>
          <w:szCs w:val="28"/>
        </w:rPr>
        <w:t>First Friday of Every Month</w:t>
      </w:r>
      <w:r>
        <w:rPr>
          <w:rFonts w:ascii="Times New Roman" w:hAnsi="Times New Roman" w:cs="Times New Roman"/>
          <w:sz w:val="28"/>
          <w:szCs w:val="28"/>
        </w:rPr>
        <w:br/>
        <w:t>6:00 PM – 9:00 PM</w:t>
      </w:r>
    </w:p>
    <w:p w14:paraId="2F833684" w14:textId="484FCEBC" w:rsidR="00AE720A" w:rsidRDefault="00AE720A" w:rsidP="00AE720A">
      <w:pPr>
        <w:rPr>
          <w:rFonts w:ascii="Times New Roman" w:hAnsi="Times New Roman" w:cs="Times New Roman"/>
          <w:sz w:val="28"/>
          <w:szCs w:val="28"/>
        </w:rPr>
      </w:pPr>
      <w:r>
        <w:rPr>
          <w:rFonts w:ascii="Times New Roman" w:hAnsi="Times New Roman" w:cs="Times New Roman"/>
          <w:sz w:val="28"/>
          <w:szCs w:val="28"/>
          <w:u w:val="single"/>
        </w:rPr>
        <w:t>Requirements</w:t>
      </w:r>
    </w:p>
    <w:p w14:paraId="38BAD073" w14:textId="6BC6263D" w:rsidR="00AE720A" w:rsidRDefault="00AE720A" w:rsidP="00AE720A">
      <w:pPr>
        <w:pStyle w:val="ListParagraph"/>
        <w:numPr>
          <w:ilvl w:val="0"/>
          <w:numId w:val="2"/>
        </w:numPr>
        <w:rPr>
          <w:rFonts w:ascii="Times New Roman" w:hAnsi="Times New Roman" w:cs="Times New Roman"/>
          <w:sz w:val="24"/>
          <w:szCs w:val="24"/>
        </w:rPr>
      </w:pPr>
      <w:r w:rsidRPr="00AE720A">
        <w:rPr>
          <w:rFonts w:ascii="Times New Roman" w:hAnsi="Times New Roman" w:cs="Times New Roman"/>
          <w:sz w:val="24"/>
          <w:szCs w:val="24"/>
        </w:rPr>
        <w:t>Youth must be 13-18 years of age to attend the Teen Center</w:t>
      </w:r>
    </w:p>
    <w:p w14:paraId="2BB5F2F7" w14:textId="4E6DCC9D" w:rsidR="00AE720A" w:rsidRDefault="00626EDA" w:rsidP="00AE72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Youth, </w:t>
      </w:r>
      <w:commentRangeStart w:id="0"/>
      <w:r>
        <w:rPr>
          <w:rFonts w:ascii="Times New Roman" w:hAnsi="Times New Roman" w:cs="Times New Roman"/>
          <w:sz w:val="24"/>
          <w:szCs w:val="24"/>
        </w:rPr>
        <w:t>as well as guardians</w:t>
      </w:r>
      <w:commentRangeEnd w:id="0"/>
      <w:r w:rsidR="004A3C9B">
        <w:rPr>
          <w:rStyle w:val="CommentReference"/>
        </w:rPr>
        <w:commentReference w:id="0"/>
      </w:r>
      <w:r>
        <w:rPr>
          <w:rFonts w:ascii="Times New Roman" w:hAnsi="Times New Roman" w:cs="Times New Roman"/>
          <w:sz w:val="24"/>
          <w:szCs w:val="24"/>
        </w:rPr>
        <w:t>, must sign in and out each day of the Teen Center</w:t>
      </w:r>
    </w:p>
    <w:p w14:paraId="654F83B1" w14:textId="6E7221C6" w:rsidR="000D6826" w:rsidRDefault="000D6826" w:rsidP="00AE72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Youth and guardians must sign and agree to policy packet</w:t>
      </w:r>
    </w:p>
    <w:p w14:paraId="64E6946B" w14:textId="7132CA87" w:rsidR="00626EDA" w:rsidRDefault="00626EDA" w:rsidP="00626EDA">
      <w:pPr>
        <w:rPr>
          <w:rFonts w:ascii="Times New Roman" w:hAnsi="Times New Roman" w:cs="Times New Roman"/>
          <w:sz w:val="24"/>
          <w:szCs w:val="24"/>
        </w:rPr>
      </w:pPr>
    </w:p>
    <w:p w14:paraId="4490A21E" w14:textId="16453F42" w:rsidR="00626EDA" w:rsidRDefault="00626EDA" w:rsidP="00626EDA">
      <w:pPr>
        <w:rPr>
          <w:rFonts w:ascii="Times New Roman" w:hAnsi="Times New Roman" w:cs="Times New Roman"/>
          <w:sz w:val="28"/>
          <w:szCs w:val="28"/>
        </w:rPr>
      </w:pPr>
      <w:r>
        <w:rPr>
          <w:rFonts w:ascii="Times New Roman" w:hAnsi="Times New Roman" w:cs="Times New Roman"/>
          <w:sz w:val="28"/>
          <w:szCs w:val="28"/>
          <w:u w:val="single"/>
        </w:rPr>
        <w:t>The Teen Center Rules</w:t>
      </w:r>
    </w:p>
    <w:p w14:paraId="79987AC0" w14:textId="4CAA4857" w:rsidR="00626EDA" w:rsidRDefault="00626EDA" w:rsidP="00626EDA">
      <w:pPr>
        <w:pStyle w:val="ListParagraph"/>
        <w:numPr>
          <w:ilvl w:val="0"/>
          <w:numId w:val="3"/>
        </w:numPr>
        <w:rPr>
          <w:rFonts w:ascii="Times New Roman" w:hAnsi="Times New Roman" w:cs="Times New Roman"/>
          <w:sz w:val="24"/>
          <w:szCs w:val="24"/>
        </w:rPr>
      </w:pPr>
      <w:commentRangeStart w:id="1"/>
      <w:r>
        <w:rPr>
          <w:rFonts w:ascii="Times New Roman" w:hAnsi="Times New Roman" w:cs="Times New Roman"/>
          <w:sz w:val="24"/>
          <w:szCs w:val="24"/>
        </w:rPr>
        <w:t>There is a $2.00 fee at the door</w:t>
      </w:r>
      <w:commentRangeEnd w:id="1"/>
      <w:r w:rsidR="004A3C9B">
        <w:rPr>
          <w:rStyle w:val="CommentReference"/>
        </w:rPr>
        <w:commentReference w:id="1"/>
      </w:r>
    </w:p>
    <w:p w14:paraId="452A1E83" w14:textId="01478DE0" w:rsidR="00626EDA" w:rsidRDefault="00626EDA" w:rsidP="00626E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Youth must ask Pawnee staff for permission before accessing any games, supplies, or activities. All games/activities are Pawnee property and should not leave the premise</w:t>
      </w:r>
      <w:r w:rsidR="00DD1680">
        <w:rPr>
          <w:rFonts w:ascii="Times New Roman" w:hAnsi="Times New Roman" w:cs="Times New Roman"/>
          <w:sz w:val="24"/>
          <w:szCs w:val="24"/>
        </w:rPr>
        <w:t>s</w:t>
      </w:r>
      <w:r>
        <w:rPr>
          <w:rFonts w:ascii="Times New Roman" w:hAnsi="Times New Roman" w:cs="Times New Roman"/>
          <w:sz w:val="24"/>
          <w:szCs w:val="24"/>
        </w:rPr>
        <w:t xml:space="preserve">. All youth must be supervised by Pawnee staff while </w:t>
      </w:r>
      <w:del w:id="2" w:author="Diane Hinrichs" w:date="2020-12-11T06:09:00Z">
        <w:r w:rsidDel="00AF6993">
          <w:rPr>
            <w:rFonts w:ascii="Times New Roman" w:hAnsi="Times New Roman" w:cs="Times New Roman"/>
            <w:sz w:val="24"/>
            <w:szCs w:val="24"/>
          </w:rPr>
          <w:delText xml:space="preserve">using our </w:delText>
        </w:r>
        <w:r w:rsidR="00DD1680" w:rsidDel="00AF6993">
          <w:rPr>
            <w:rFonts w:ascii="Times New Roman" w:hAnsi="Times New Roman" w:cs="Times New Roman"/>
            <w:sz w:val="24"/>
            <w:szCs w:val="24"/>
          </w:rPr>
          <w:delText>games/</w:delText>
        </w:r>
        <w:r w:rsidDel="00AF6993">
          <w:rPr>
            <w:rFonts w:ascii="Times New Roman" w:hAnsi="Times New Roman" w:cs="Times New Roman"/>
            <w:sz w:val="24"/>
            <w:szCs w:val="24"/>
          </w:rPr>
          <w:delText>activities</w:delText>
        </w:r>
        <w:r w:rsidR="00DD1680" w:rsidDel="00AF6993">
          <w:rPr>
            <w:rFonts w:ascii="Times New Roman" w:hAnsi="Times New Roman" w:cs="Times New Roman"/>
            <w:sz w:val="24"/>
            <w:szCs w:val="24"/>
          </w:rPr>
          <w:delText>/supplies</w:delText>
        </w:r>
        <w:r w:rsidDel="00AF6993">
          <w:rPr>
            <w:rFonts w:ascii="Times New Roman" w:hAnsi="Times New Roman" w:cs="Times New Roman"/>
            <w:sz w:val="24"/>
            <w:szCs w:val="24"/>
          </w:rPr>
          <w:delText xml:space="preserve"> at all times</w:delText>
        </w:r>
      </w:del>
      <w:ins w:id="3" w:author="Diane Hinrichs" w:date="2020-12-11T06:09:00Z">
        <w:r w:rsidR="00AF6993">
          <w:rPr>
            <w:rFonts w:ascii="Times New Roman" w:hAnsi="Times New Roman" w:cs="Times New Roman"/>
            <w:sz w:val="24"/>
            <w:szCs w:val="24"/>
          </w:rPr>
          <w:t>always using our games/activities/supplies</w:t>
        </w:r>
      </w:ins>
      <w:r>
        <w:rPr>
          <w:rFonts w:ascii="Times New Roman" w:hAnsi="Times New Roman" w:cs="Times New Roman"/>
          <w:sz w:val="24"/>
          <w:szCs w:val="24"/>
        </w:rPr>
        <w:t>.</w:t>
      </w:r>
    </w:p>
    <w:p w14:paraId="3BA610B1" w14:textId="19E05640" w:rsidR="00626EDA" w:rsidRDefault="00626EDA" w:rsidP="00626E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Youth are responsible for any personal belongings they bring into the Teen Center.</w:t>
      </w:r>
      <w:r w:rsidR="00FC7510">
        <w:rPr>
          <w:rFonts w:ascii="Times New Roman" w:hAnsi="Times New Roman" w:cs="Times New Roman"/>
          <w:sz w:val="24"/>
          <w:szCs w:val="24"/>
        </w:rPr>
        <w:t xml:space="preserve"> </w:t>
      </w:r>
      <w:r>
        <w:rPr>
          <w:rFonts w:ascii="Times New Roman" w:hAnsi="Times New Roman" w:cs="Times New Roman"/>
          <w:sz w:val="24"/>
          <w:szCs w:val="24"/>
        </w:rPr>
        <w:t xml:space="preserve">Pawnee is </w:t>
      </w:r>
      <w:r w:rsidRPr="00626EDA">
        <w:rPr>
          <w:rFonts w:ascii="Times New Roman" w:hAnsi="Times New Roman" w:cs="Times New Roman"/>
          <w:b/>
          <w:bCs/>
          <w:sz w:val="24"/>
          <w:szCs w:val="24"/>
        </w:rPr>
        <w:t>NOT</w:t>
      </w:r>
      <w:r>
        <w:rPr>
          <w:rFonts w:ascii="Times New Roman" w:hAnsi="Times New Roman" w:cs="Times New Roman"/>
          <w:sz w:val="24"/>
          <w:szCs w:val="24"/>
        </w:rPr>
        <w:t xml:space="preserve"> liable for any damage</w:t>
      </w:r>
      <w:r w:rsidR="00FC7510">
        <w:rPr>
          <w:rFonts w:ascii="Times New Roman" w:hAnsi="Times New Roman" w:cs="Times New Roman"/>
          <w:sz w:val="24"/>
          <w:szCs w:val="24"/>
        </w:rPr>
        <w:t>d</w:t>
      </w:r>
      <w:r>
        <w:rPr>
          <w:rFonts w:ascii="Times New Roman" w:hAnsi="Times New Roman" w:cs="Times New Roman"/>
          <w:sz w:val="24"/>
          <w:szCs w:val="24"/>
        </w:rPr>
        <w:t xml:space="preserve">, lost, or stolen items. </w:t>
      </w:r>
    </w:p>
    <w:p w14:paraId="253838B9" w14:textId="59C021A7" w:rsidR="00626EDA" w:rsidRDefault="00FC7510" w:rsidP="00626E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Due to COVID-19, masks are required to be </w:t>
      </w:r>
      <w:del w:id="4" w:author="Diane Hinrichs" w:date="2020-12-11T06:09:00Z">
        <w:r w:rsidDel="00AF6993">
          <w:rPr>
            <w:rFonts w:ascii="Times New Roman" w:hAnsi="Times New Roman" w:cs="Times New Roman"/>
            <w:sz w:val="24"/>
            <w:szCs w:val="24"/>
          </w:rPr>
          <w:delText>worn by youth and staff at all times</w:delText>
        </w:r>
      </w:del>
      <w:ins w:id="5" w:author="Diane Hinrichs" w:date="2020-12-11T06:09:00Z">
        <w:r w:rsidR="00AF6993">
          <w:rPr>
            <w:rFonts w:ascii="Times New Roman" w:hAnsi="Times New Roman" w:cs="Times New Roman"/>
            <w:sz w:val="24"/>
            <w:szCs w:val="24"/>
          </w:rPr>
          <w:t>always worn by youth and staff</w:t>
        </w:r>
      </w:ins>
      <w:r>
        <w:rPr>
          <w:rFonts w:ascii="Times New Roman" w:hAnsi="Times New Roman" w:cs="Times New Roman"/>
          <w:sz w:val="24"/>
          <w:szCs w:val="24"/>
        </w:rPr>
        <w:t xml:space="preserve">. </w:t>
      </w:r>
    </w:p>
    <w:p w14:paraId="5157DE4F" w14:textId="6ADCF693" w:rsidR="00FC7510" w:rsidRDefault="00DD1680" w:rsidP="00626E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 use of social media, cameras, video/voice recording, or pictures are allowed while at the Teen Center. The use of electronic devices should be limited to contacting guardians only.</w:t>
      </w:r>
    </w:p>
    <w:p w14:paraId="39EC4F0D" w14:textId="0CDB069E" w:rsidR="00DD1680" w:rsidRDefault="002021D0" w:rsidP="00626E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Limited snacks will be provided by Pawnee to all participants of the Teen Center.</w:t>
      </w:r>
    </w:p>
    <w:p w14:paraId="4999A50D" w14:textId="70C60E0F" w:rsidR="002021D0" w:rsidRPr="002021D0" w:rsidRDefault="002021D0" w:rsidP="00626EDA">
      <w:pPr>
        <w:pStyle w:val="ListParagraph"/>
        <w:numPr>
          <w:ilvl w:val="0"/>
          <w:numId w:val="3"/>
        </w:numPr>
        <w:rPr>
          <w:rFonts w:ascii="Times New Roman" w:hAnsi="Times New Roman" w:cs="Times New Roman"/>
          <w:b/>
          <w:bCs/>
          <w:sz w:val="24"/>
          <w:szCs w:val="24"/>
        </w:rPr>
      </w:pPr>
      <w:r w:rsidRPr="002021D0">
        <w:rPr>
          <w:rFonts w:ascii="Times New Roman" w:hAnsi="Times New Roman" w:cs="Times New Roman"/>
          <w:b/>
          <w:bCs/>
          <w:sz w:val="24"/>
          <w:szCs w:val="24"/>
        </w:rPr>
        <w:t>Code of Conduct:</w:t>
      </w:r>
    </w:p>
    <w:p w14:paraId="7916569F" w14:textId="676945E6" w:rsidR="002021D0" w:rsidRDefault="002021D0" w:rsidP="002021D0">
      <w:pPr>
        <w:jc w:val="center"/>
        <w:rPr>
          <w:rFonts w:ascii="Times New Roman" w:hAnsi="Times New Roman" w:cs="Times New Roman"/>
          <w:sz w:val="28"/>
          <w:szCs w:val="28"/>
        </w:rPr>
      </w:pPr>
      <w:r>
        <w:rPr>
          <w:rFonts w:ascii="Times New Roman" w:hAnsi="Times New Roman" w:cs="Times New Roman"/>
          <w:sz w:val="28"/>
          <w:szCs w:val="28"/>
          <w:u w:val="single"/>
        </w:rPr>
        <w:t>Code of Conduct</w:t>
      </w:r>
    </w:p>
    <w:p w14:paraId="4CAB8802" w14:textId="0E47B20A" w:rsidR="002021D0" w:rsidRDefault="002021D0" w:rsidP="002021D0">
      <w:pPr>
        <w:rPr>
          <w:rFonts w:ascii="Times New Roman" w:hAnsi="Times New Roman" w:cs="Times New Roman"/>
          <w:sz w:val="24"/>
          <w:szCs w:val="24"/>
        </w:rPr>
      </w:pPr>
      <w:r>
        <w:rPr>
          <w:rFonts w:ascii="Times New Roman" w:hAnsi="Times New Roman" w:cs="Times New Roman"/>
          <w:sz w:val="24"/>
          <w:szCs w:val="24"/>
        </w:rPr>
        <w:t>The Teen Center is committed to providing a safe and welcoming environment for youth</w:t>
      </w:r>
      <w:r w:rsidR="008F3DAD">
        <w:rPr>
          <w:rFonts w:ascii="Times New Roman" w:hAnsi="Times New Roman" w:cs="Times New Roman"/>
          <w:sz w:val="24"/>
          <w:szCs w:val="24"/>
        </w:rPr>
        <w:t>s</w:t>
      </w:r>
      <w:r>
        <w:rPr>
          <w:rFonts w:ascii="Times New Roman" w:hAnsi="Times New Roman" w:cs="Times New Roman"/>
          <w:sz w:val="24"/>
          <w:szCs w:val="24"/>
        </w:rPr>
        <w:t xml:space="preserve"> 13-18 years old. To encourage the safety and comfort of all participants and staff, the Teen Center asks all persons to abide by the </w:t>
      </w:r>
      <w:r w:rsidR="008F3DAD">
        <w:rPr>
          <w:rFonts w:ascii="Times New Roman" w:hAnsi="Times New Roman" w:cs="Times New Roman"/>
          <w:sz w:val="24"/>
          <w:szCs w:val="24"/>
        </w:rPr>
        <w:t>C</w:t>
      </w:r>
      <w:r>
        <w:rPr>
          <w:rFonts w:ascii="Times New Roman" w:hAnsi="Times New Roman" w:cs="Times New Roman"/>
          <w:sz w:val="24"/>
          <w:szCs w:val="24"/>
        </w:rPr>
        <w:t xml:space="preserve">ode of </w:t>
      </w:r>
      <w:r w:rsidR="008F3DAD">
        <w:rPr>
          <w:rFonts w:ascii="Times New Roman" w:hAnsi="Times New Roman" w:cs="Times New Roman"/>
          <w:sz w:val="24"/>
          <w:szCs w:val="24"/>
        </w:rPr>
        <w:t>C</w:t>
      </w:r>
      <w:r>
        <w:rPr>
          <w:rFonts w:ascii="Times New Roman" w:hAnsi="Times New Roman" w:cs="Times New Roman"/>
          <w:sz w:val="24"/>
          <w:szCs w:val="24"/>
        </w:rPr>
        <w:t>onduct while at our facility and in Pawnee’s care. The actions listed below, which are not intended to be an all-inclusive list of behaviors, are considered inappropriate and are prohibited in our facilities and programs:</w:t>
      </w:r>
    </w:p>
    <w:p w14:paraId="02EB8FA5" w14:textId="2F849F78" w:rsidR="002021D0" w:rsidRDefault="002021D0" w:rsidP="002021D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use, distribution, and/or possession of alcohol, tobacco, nicotine, and/or illegal substances while on Pawnee’s property or in Pawnee’s care.</w:t>
      </w:r>
    </w:p>
    <w:p w14:paraId="667B88C6" w14:textId="5CD88074" w:rsidR="002021D0" w:rsidRDefault="002021D0" w:rsidP="002021D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This includes e-cigarettes and vapor devices</w:t>
      </w:r>
    </w:p>
    <w:p w14:paraId="78C4D993" w14:textId="7E0BE4D5" w:rsidR="002021D0" w:rsidRDefault="00D0422B" w:rsidP="002021D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Carrying or concealing a weapon or any device/object that may be used as a weapon</w:t>
      </w:r>
    </w:p>
    <w:p w14:paraId="2956AA14" w14:textId="482C14D0" w:rsidR="00D0422B" w:rsidRDefault="00D0422B" w:rsidP="00D0422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includes, but is not limited to, pocket knives, pepper spray, guns, tasers, </w:t>
      </w:r>
      <w:proofErr w:type="gramStart"/>
      <w:r>
        <w:rPr>
          <w:rFonts w:ascii="Times New Roman" w:hAnsi="Times New Roman" w:cs="Times New Roman"/>
          <w:sz w:val="24"/>
          <w:szCs w:val="24"/>
        </w:rPr>
        <w:t>etc..</w:t>
      </w:r>
      <w:proofErr w:type="gramEnd"/>
    </w:p>
    <w:p w14:paraId="5E274E92" w14:textId="2989671D" w:rsidR="00D0422B" w:rsidRDefault="00D0422B" w:rsidP="00D0422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Harassment or intimidation by words, gestures, body language, or any type of menacing behaviors</w:t>
      </w:r>
    </w:p>
    <w:p w14:paraId="22BF7326" w14:textId="756FCDF0" w:rsidR="008F3DAD" w:rsidRPr="008F3DAD" w:rsidRDefault="008F3DAD" w:rsidP="008F3D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Physical contact with another person in an angry, aggressive, or threatening way</w:t>
      </w:r>
    </w:p>
    <w:p w14:paraId="70ADF526" w14:textId="77777777" w:rsidR="008F3DAD" w:rsidRDefault="008F3DAD" w:rsidP="008F3DAD">
      <w:pPr>
        <w:pStyle w:val="ListParagraph"/>
        <w:rPr>
          <w:rFonts w:ascii="Times New Roman" w:hAnsi="Times New Roman" w:cs="Times New Roman"/>
          <w:sz w:val="24"/>
          <w:szCs w:val="24"/>
        </w:rPr>
      </w:pPr>
    </w:p>
    <w:p w14:paraId="0A7E42BE" w14:textId="5D3C62FA" w:rsidR="008F3DAD" w:rsidRDefault="008F3DAD" w:rsidP="00D0422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Verbally abusive behavior</w:t>
      </w:r>
    </w:p>
    <w:p w14:paraId="002420A5" w14:textId="2FA611DC" w:rsidR="008F3DAD" w:rsidRDefault="008F3DAD" w:rsidP="008F3DA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This includes, but is not limited to, profanity, angry language, name-calling, derogatory slurs, etc...</w:t>
      </w:r>
    </w:p>
    <w:p w14:paraId="3046E254" w14:textId="77777777" w:rsidR="008F3DAD" w:rsidRDefault="008F3DAD" w:rsidP="008F3D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Sexually explicit conversations, behaviors, or body language; any sexual contact with another person</w:t>
      </w:r>
    </w:p>
    <w:p w14:paraId="647D901B" w14:textId="77777777" w:rsidR="008F3DAD" w:rsidRDefault="008F3DAD" w:rsidP="008F3D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Inappropriate, immodest, or sexually revealing attire</w:t>
      </w:r>
    </w:p>
    <w:p w14:paraId="02318B7B" w14:textId="77777777" w:rsidR="008F3DAD" w:rsidRDefault="008F3DAD" w:rsidP="008F3D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Theft or behavior that results in the destruction or loss of property</w:t>
      </w:r>
    </w:p>
    <w:p w14:paraId="52604043" w14:textId="77777777" w:rsidR="008F3DAD" w:rsidRDefault="008F3DAD" w:rsidP="008F3D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Loitering within Pawnee’s premises after being requested to depart the property</w:t>
      </w:r>
    </w:p>
    <w:p w14:paraId="645D7483" w14:textId="4C96A7E0" w:rsidR="008F3DAD" w:rsidRDefault="008F3DAD" w:rsidP="008F3D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Taking photos, videos, voice recordings of selves or others for personal or public use  </w:t>
      </w:r>
    </w:p>
    <w:p w14:paraId="4AB328F2" w14:textId="4E633867" w:rsidR="008F3DAD" w:rsidRDefault="008F3DAD" w:rsidP="008F3DAD">
      <w:pPr>
        <w:rPr>
          <w:rFonts w:ascii="Times New Roman" w:hAnsi="Times New Roman" w:cs="Times New Roman"/>
          <w:sz w:val="24"/>
          <w:szCs w:val="24"/>
        </w:rPr>
      </w:pPr>
    </w:p>
    <w:p w14:paraId="4F77AC32" w14:textId="3F1CCADB" w:rsidR="008F3DAD" w:rsidRDefault="008F3DAD" w:rsidP="008F3DAD">
      <w:pPr>
        <w:rPr>
          <w:rFonts w:ascii="Times New Roman" w:hAnsi="Times New Roman" w:cs="Times New Roman"/>
          <w:sz w:val="24"/>
          <w:szCs w:val="24"/>
        </w:rPr>
      </w:pPr>
      <w:r>
        <w:rPr>
          <w:rFonts w:ascii="Times New Roman" w:hAnsi="Times New Roman" w:cs="Times New Roman"/>
          <w:sz w:val="24"/>
          <w:szCs w:val="24"/>
        </w:rPr>
        <w:t xml:space="preserve">Anyone who feels that this Code of Conduct is being violated should </w:t>
      </w:r>
      <w:r w:rsidRPr="008F3DAD">
        <w:rPr>
          <w:rFonts w:ascii="Times New Roman" w:hAnsi="Times New Roman" w:cs="Times New Roman"/>
          <w:b/>
          <w:bCs/>
          <w:sz w:val="24"/>
          <w:szCs w:val="24"/>
        </w:rPr>
        <w:t>immediately</w:t>
      </w:r>
      <w:r>
        <w:rPr>
          <w:rFonts w:ascii="Times New Roman" w:hAnsi="Times New Roman" w:cs="Times New Roman"/>
          <w:sz w:val="24"/>
          <w:szCs w:val="24"/>
        </w:rPr>
        <w:t xml:space="preserve"> report the behavior(s) to a Pawnee staff member on duty. Please notify a staff member if assistance is needed. </w:t>
      </w:r>
    </w:p>
    <w:p w14:paraId="539288B8" w14:textId="5A970D82" w:rsidR="008F3DAD" w:rsidRDefault="008F3DAD" w:rsidP="008F3DAD">
      <w:pPr>
        <w:rPr>
          <w:rFonts w:ascii="Times New Roman" w:hAnsi="Times New Roman" w:cs="Times New Roman"/>
          <w:sz w:val="24"/>
          <w:szCs w:val="24"/>
        </w:rPr>
      </w:pPr>
      <w:r>
        <w:rPr>
          <w:rFonts w:ascii="Times New Roman" w:hAnsi="Times New Roman" w:cs="Times New Roman"/>
          <w:sz w:val="24"/>
          <w:szCs w:val="24"/>
        </w:rPr>
        <w:t xml:space="preserve">Suspension or termination of the Teen Center membership may result from a violation of this Code of Conduct. While an incident is being investigated, the membership of those accused of violating the Code of Conduct may be </w:t>
      </w:r>
      <w:proofErr w:type="gramStart"/>
      <w:r>
        <w:rPr>
          <w:rFonts w:ascii="Times New Roman" w:hAnsi="Times New Roman" w:cs="Times New Roman"/>
          <w:sz w:val="24"/>
          <w:szCs w:val="24"/>
        </w:rPr>
        <w:t>temporarily suspended</w:t>
      </w:r>
      <w:proofErr w:type="gramEnd"/>
      <w:r>
        <w:rPr>
          <w:rFonts w:ascii="Times New Roman" w:hAnsi="Times New Roman" w:cs="Times New Roman"/>
          <w:sz w:val="24"/>
          <w:szCs w:val="24"/>
        </w:rPr>
        <w:t xml:space="preserve"> pending a final decision. </w:t>
      </w:r>
    </w:p>
    <w:p w14:paraId="6FEE213F" w14:textId="1D7E52BE" w:rsidR="008F3DAD" w:rsidRDefault="008F3DAD" w:rsidP="008F3DAD">
      <w:pPr>
        <w:rPr>
          <w:rFonts w:ascii="Times New Roman" w:hAnsi="Times New Roman" w:cs="Times New Roman"/>
          <w:sz w:val="24"/>
          <w:szCs w:val="24"/>
        </w:rPr>
      </w:pPr>
    </w:p>
    <w:p w14:paraId="12390962" w14:textId="424612CE" w:rsidR="008F3DAD" w:rsidRDefault="008F3DAD" w:rsidP="008F3DAD">
      <w:pPr>
        <w:rPr>
          <w:rFonts w:ascii="Times New Roman" w:hAnsi="Times New Roman" w:cs="Times New Roman"/>
          <w:sz w:val="28"/>
          <w:szCs w:val="28"/>
        </w:rPr>
      </w:pPr>
      <w:r>
        <w:rPr>
          <w:rFonts w:ascii="Times New Roman" w:hAnsi="Times New Roman" w:cs="Times New Roman"/>
          <w:sz w:val="28"/>
          <w:szCs w:val="28"/>
          <w:u w:val="single"/>
        </w:rPr>
        <w:t>Disciplinary Action</w:t>
      </w:r>
    </w:p>
    <w:p w14:paraId="154C3F75" w14:textId="226AEAA8" w:rsidR="008F3DAD" w:rsidRDefault="008F3DAD" w:rsidP="008F3DAD">
      <w:pPr>
        <w:rPr>
          <w:rFonts w:ascii="Times New Roman" w:hAnsi="Times New Roman" w:cs="Times New Roman"/>
          <w:sz w:val="24"/>
          <w:szCs w:val="24"/>
        </w:rPr>
      </w:pPr>
      <w:r>
        <w:rPr>
          <w:rFonts w:ascii="Times New Roman" w:hAnsi="Times New Roman" w:cs="Times New Roman"/>
          <w:sz w:val="24"/>
          <w:szCs w:val="24"/>
        </w:rPr>
        <w:t xml:space="preserve">Failure to comply with the Teen Center rules and/or Code of Conduct will result in disciplinary action. The </w:t>
      </w:r>
      <w:r w:rsidR="00A11AB5">
        <w:rPr>
          <w:rFonts w:ascii="Times New Roman" w:hAnsi="Times New Roman" w:cs="Times New Roman"/>
          <w:sz w:val="24"/>
          <w:szCs w:val="24"/>
        </w:rPr>
        <w:t xml:space="preserve">level of disciplinary action is based on the discretion of Pawnee staff. </w:t>
      </w:r>
      <w:r w:rsidR="00A11AB5" w:rsidRPr="00A11AB5">
        <w:rPr>
          <w:rFonts w:ascii="Times New Roman" w:hAnsi="Times New Roman" w:cs="Times New Roman"/>
          <w:b/>
          <w:bCs/>
          <w:sz w:val="24"/>
          <w:szCs w:val="24"/>
        </w:rPr>
        <w:t>Please note, disciplinary action may result in automatic suspension or termination depending on the severity of the violation.</w:t>
      </w:r>
      <w:r w:rsidR="00A11AB5">
        <w:rPr>
          <w:rFonts w:ascii="Times New Roman" w:hAnsi="Times New Roman" w:cs="Times New Roman"/>
          <w:sz w:val="24"/>
          <w:szCs w:val="24"/>
        </w:rPr>
        <w:t xml:space="preserve"> The disciplinary process is as follows:</w:t>
      </w:r>
    </w:p>
    <w:p w14:paraId="3306B85C" w14:textId="77777777" w:rsidR="00A11AB5" w:rsidRDefault="00A11AB5" w:rsidP="00A11AB5">
      <w:pPr>
        <w:pStyle w:val="ListParagraph"/>
        <w:numPr>
          <w:ilvl w:val="0"/>
          <w:numId w:val="5"/>
        </w:numPr>
        <w:rPr>
          <w:rFonts w:ascii="Times New Roman" w:hAnsi="Times New Roman" w:cs="Times New Roman"/>
          <w:sz w:val="24"/>
          <w:szCs w:val="24"/>
        </w:rPr>
      </w:pPr>
      <w:r w:rsidRPr="00A11AB5">
        <w:rPr>
          <w:rFonts w:ascii="Times New Roman" w:hAnsi="Times New Roman" w:cs="Times New Roman"/>
          <w:b/>
          <w:bCs/>
          <w:sz w:val="24"/>
          <w:szCs w:val="24"/>
        </w:rPr>
        <w:t>Verbal Warning</w:t>
      </w:r>
      <w:r w:rsidRPr="00A11AB5">
        <w:rPr>
          <w:rFonts w:ascii="Times New Roman" w:hAnsi="Times New Roman" w:cs="Times New Roman"/>
          <w:sz w:val="24"/>
          <w:szCs w:val="24"/>
        </w:rPr>
        <w:t xml:space="preserve"> – Verbal warnings are given when inappropriate action/behavior is not serious enough to warrant a written Disciplinary Action Form.</w:t>
      </w:r>
    </w:p>
    <w:p w14:paraId="340F224B" w14:textId="77777777" w:rsidR="00A11AB5" w:rsidRDefault="00A11AB5" w:rsidP="00A11AB5">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 xml:space="preserve"> </w:t>
      </w:r>
      <w:r w:rsidRPr="00A11AB5">
        <w:rPr>
          <w:rFonts w:ascii="Times New Roman" w:hAnsi="Times New Roman" w:cs="Times New Roman"/>
          <w:b/>
          <w:bCs/>
          <w:sz w:val="24"/>
          <w:szCs w:val="24"/>
        </w:rPr>
        <w:t>Written Disciplinary Action Form</w:t>
      </w:r>
      <w:r w:rsidRPr="00A11AB5">
        <w:rPr>
          <w:rFonts w:ascii="Times New Roman" w:hAnsi="Times New Roman" w:cs="Times New Roman"/>
          <w:sz w:val="24"/>
          <w:szCs w:val="24"/>
        </w:rPr>
        <w:t xml:space="preserve"> – After one verbal warning, or if the original infraction is severe enough, the participant will receive a written Disciplinary Action Form. Parents/Guardians will be contacted and informed of the written disciplinary action. The participant will be sent home for the remainder of the day.</w:t>
      </w:r>
    </w:p>
    <w:p w14:paraId="782F55BB" w14:textId="56F61691" w:rsidR="00A11AB5" w:rsidRDefault="00A11AB5" w:rsidP="00A11AB5">
      <w:pPr>
        <w:pStyle w:val="ListParagraph"/>
        <w:numPr>
          <w:ilvl w:val="0"/>
          <w:numId w:val="5"/>
        </w:numPr>
        <w:rPr>
          <w:rFonts w:ascii="Times New Roman" w:hAnsi="Times New Roman" w:cs="Times New Roman"/>
          <w:sz w:val="24"/>
          <w:szCs w:val="24"/>
        </w:rPr>
      </w:pPr>
      <w:r w:rsidRPr="00A11AB5">
        <w:rPr>
          <w:rFonts w:ascii="Times New Roman" w:hAnsi="Times New Roman" w:cs="Times New Roman"/>
          <w:b/>
          <w:bCs/>
          <w:sz w:val="24"/>
          <w:szCs w:val="24"/>
        </w:rPr>
        <w:t>Suspension</w:t>
      </w:r>
      <w:r w:rsidRPr="00A11AB5">
        <w:rPr>
          <w:rFonts w:ascii="Times New Roman" w:hAnsi="Times New Roman" w:cs="Times New Roman"/>
          <w:sz w:val="24"/>
          <w:szCs w:val="24"/>
        </w:rPr>
        <w:t xml:space="preserve"> – A second written Disciplinary Action Form will result in a suspension for a specified amount of time (1 to </w:t>
      </w:r>
      <w:r>
        <w:rPr>
          <w:rFonts w:ascii="Times New Roman" w:hAnsi="Times New Roman" w:cs="Times New Roman"/>
          <w:sz w:val="24"/>
          <w:szCs w:val="24"/>
        </w:rPr>
        <w:t>2</w:t>
      </w:r>
      <w:r w:rsidRPr="00A11AB5">
        <w:rPr>
          <w:rFonts w:ascii="Times New Roman" w:hAnsi="Times New Roman" w:cs="Times New Roman"/>
          <w:sz w:val="24"/>
          <w:szCs w:val="24"/>
        </w:rPr>
        <w:t xml:space="preserve"> Teen Center days). Parents/Guardians will be contacted, informed of the suspension, and the participant will be sent home for the remainder of the day</w:t>
      </w:r>
    </w:p>
    <w:p w14:paraId="5DE476FA" w14:textId="548728D9" w:rsidR="00A11AB5" w:rsidRDefault="00A11AB5" w:rsidP="00A11AB5">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Termination</w:t>
      </w:r>
      <w:r>
        <w:rPr>
          <w:rFonts w:ascii="Times New Roman" w:hAnsi="Times New Roman" w:cs="Times New Roman"/>
          <w:sz w:val="24"/>
          <w:szCs w:val="24"/>
        </w:rPr>
        <w:t xml:space="preserve"> – A third written Disciplinary Action Form will result in termination from the Teen Center for the remainder of the school semester or year. Participant may return to the program the following school semester or year. Parents/Guardians will be contacted, informed of the termination, and the participant will be sent home for the remainder of the day.</w:t>
      </w:r>
    </w:p>
    <w:p w14:paraId="0EDF3EA5" w14:textId="77777777" w:rsidR="008328EE" w:rsidRPr="008328EE" w:rsidRDefault="008328EE" w:rsidP="008328EE">
      <w:pPr>
        <w:pStyle w:val="ListParagraph"/>
        <w:rPr>
          <w:rFonts w:ascii="Times New Roman" w:hAnsi="Times New Roman" w:cs="Times New Roman"/>
          <w:sz w:val="24"/>
          <w:szCs w:val="24"/>
        </w:rPr>
      </w:pPr>
    </w:p>
    <w:p w14:paraId="6036FC40" w14:textId="207DE572" w:rsidR="00A11AB5" w:rsidRDefault="00A11AB5" w:rsidP="00A11AB5">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lastRenderedPageBreak/>
        <w:t>Automatic Termination</w:t>
      </w:r>
      <w:r>
        <w:rPr>
          <w:rFonts w:ascii="Times New Roman" w:hAnsi="Times New Roman" w:cs="Times New Roman"/>
          <w:sz w:val="24"/>
          <w:szCs w:val="24"/>
        </w:rPr>
        <w:t xml:space="preserve"> – Participants will be automatically terminated for any illegal activity, including but not limited to, </w:t>
      </w:r>
      <w:r w:rsidR="008328EE">
        <w:rPr>
          <w:rFonts w:ascii="Times New Roman" w:hAnsi="Times New Roman" w:cs="Times New Roman"/>
          <w:sz w:val="24"/>
          <w:szCs w:val="24"/>
        </w:rPr>
        <w:t xml:space="preserve">theft, smoking, possession and/or use of illegal substances, alcohol, nicotine, and/or tobacco, weapons or inappropriate materials; and/or endangering the safety of others by fighting, verbal abuse, harassment, threats, </w:t>
      </w:r>
      <w:proofErr w:type="gramStart"/>
      <w:r w:rsidR="008328EE">
        <w:rPr>
          <w:rFonts w:ascii="Times New Roman" w:hAnsi="Times New Roman" w:cs="Times New Roman"/>
          <w:sz w:val="24"/>
          <w:szCs w:val="24"/>
        </w:rPr>
        <w:t>etc..</w:t>
      </w:r>
      <w:proofErr w:type="gramEnd"/>
      <w:r w:rsidR="008328EE">
        <w:rPr>
          <w:rFonts w:ascii="Times New Roman" w:hAnsi="Times New Roman" w:cs="Times New Roman"/>
          <w:sz w:val="24"/>
          <w:szCs w:val="24"/>
        </w:rPr>
        <w:t xml:space="preserve"> Other activities warranting automatic termination are left to the discretion of Pawnee staff. </w:t>
      </w:r>
    </w:p>
    <w:p w14:paraId="349403B8" w14:textId="77777777" w:rsidR="005A0568" w:rsidRPr="005A0568" w:rsidRDefault="005A0568" w:rsidP="005A0568">
      <w:pPr>
        <w:pStyle w:val="ListParagraph"/>
        <w:rPr>
          <w:rFonts w:ascii="Times New Roman" w:hAnsi="Times New Roman" w:cs="Times New Roman"/>
          <w:sz w:val="24"/>
          <w:szCs w:val="24"/>
        </w:rPr>
      </w:pPr>
    </w:p>
    <w:p w14:paraId="18D8146B" w14:textId="3A7A7277" w:rsidR="005A0568" w:rsidRDefault="005A0568" w:rsidP="005A0568">
      <w:pPr>
        <w:rPr>
          <w:rFonts w:ascii="Times New Roman" w:hAnsi="Times New Roman" w:cs="Times New Roman"/>
          <w:sz w:val="28"/>
          <w:szCs w:val="28"/>
        </w:rPr>
      </w:pPr>
      <w:r>
        <w:rPr>
          <w:rFonts w:ascii="Times New Roman" w:hAnsi="Times New Roman" w:cs="Times New Roman"/>
          <w:sz w:val="28"/>
          <w:szCs w:val="28"/>
          <w:u w:val="single"/>
        </w:rPr>
        <w:t>Transportation</w:t>
      </w:r>
    </w:p>
    <w:p w14:paraId="068619E6" w14:textId="6AB88B64" w:rsidR="005A0568" w:rsidRDefault="005A0568" w:rsidP="005A0568">
      <w:pPr>
        <w:rPr>
          <w:rFonts w:ascii="Times New Roman" w:hAnsi="Times New Roman" w:cs="Times New Roman"/>
          <w:sz w:val="24"/>
          <w:szCs w:val="24"/>
        </w:rPr>
      </w:pPr>
      <w:r>
        <w:rPr>
          <w:rFonts w:ascii="Times New Roman" w:hAnsi="Times New Roman" w:cs="Times New Roman"/>
          <w:sz w:val="24"/>
          <w:szCs w:val="24"/>
        </w:rPr>
        <w:t>All participants of the Teen Center should be transported by their parents/guardians</w:t>
      </w:r>
      <w:r w:rsidR="00323284">
        <w:rPr>
          <w:rFonts w:ascii="Times New Roman" w:hAnsi="Times New Roman" w:cs="Times New Roman"/>
          <w:sz w:val="24"/>
          <w:szCs w:val="24"/>
        </w:rPr>
        <w:t xml:space="preserve"> or drive themselves</w:t>
      </w:r>
      <w:r>
        <w:rPr>
          <w:rFonts w:ascii="Times New Roman" w:hAnsi="Times New Roman" w:cs="Times New Roman"/>
          <w:sz w:val="24"/>
          <w:szCs w:val="24"/>
        </w:rPr>
        <w:t xml:space="preserve">. Pawnee staff will </w:t>
      </w:r>
      <w:r w:rsidRPr="005A0568">
        <w:rPr>
          <w:rFonts w:ascii="Times New Roman" w:hAnsi="Times New Roman" w:cs="Times New Roman"/>
          <w:b/>
          <w:bCs/>
          <w:sz w:val="24"/>
          <w:szCs w:val="24"/>
          <w:u w:val="single"/>
        </w:rPr>
        <w:t>not</w:t>
      </w:r>
      <w:r>
        <w:rPr>
          <w:rFonts w:ascii="Times New Roman" w:hAnsi="Times New Roman" w:cs="Times New Roman"/>
          <w:sz w:val="24"/>
          <w:szCs w:val="24"/>
        </w:rPr>
        <w:t xml:space="preserve"> be providing transportation to or from the Teen Center. </w:t>
      </w:r>
    </w:p>
    <w:p w14:paraId="01006AE9" w14:textId="08122DE9" w:rsidR="005A0568" w:rsidRDefault="005A0568" w:rsidP="005A0568">
      <w:pPr>
        <w:rPr>
          <w:rFonts w:ascii="Times New Roman" w:hAnsi="Times New Roman" w:cs="Times New Roman"/>
          <w:sz w:val="24"/>
          <w:szCs w:val="24"/>
        </w:rPr>
      </w:pPr>
    </w:p>
    <w:p w14:paraId="3C77FF24" w14:textId="65BA7005" w:rsidR="005A0568" w:rsidRDefault="005A0568" w:rsidP="005A0568">
      <w:pPr>
        <w:rPr>
          <w:rFonts w:ascii="Times New Roman" w:hAnsi="Times New Roman" w:cs="Times New Roman"/>
          <w:sz w:val="28"/>
          <w:szCs w:val="28"/>
        </w:rPr>
      </w:pPr>
      <w:r>
        <w:rPr>
          <w:rFonts w:ascii="Times New Roman" w:hAnsi="Times New Roman" w:cs="Times New Roman"/>
          <w:sz w:val="28"/>
          <w:szCs w:val="28"/>
          <w:u w:val="single"/>
        </w:rPr>
        <w:t>COVID-19</w:t>
      </w:r>
    </w:p>
    <w:p w14:paraId="3C685711" w14:textId="20C6A5FC" w:rsidR="005A0568" w:rsidRDefault="005A0568" w:rsidP="005A0568">
      <w:pPr>
        <w:rPr>
          <w:rFonts w:ascii="Times New Roman" w:hAnsi="Times New Roman" w:cs="Times New Roman"/>
          <w:sz w:val="24"/>
          <w:szCs w:val="24"/>
        </w:rPr>
      </w:pPr>
      <w:r>
        <w:rPr>
          <w:rFonts w:ascii="Times New Roman" w:hAnsi="Times New Roman" w:cs="Times New Roman"/>
          <w:sz w:val="24"/>
          <w:szCs w:val="24"/>
        </w:rPr>
        <w:t>Pawnee is taking precautions and have guidelines set in place due to COVID-19 to help keep staff and participants safe. Masks are required by all staff and participants and all involved will maintain 6 feet social distancing. By signing this packet, parents/guardians and youth are agreeing to accept that there is always a risk of COVID-19 when attending the Teen Center.</w:t>
      </w:r>
    </w:p>
    <w:p w14:paraId="7FDA67B8" w14:textId="78CA005E" w:rsidR="005A0568" w:rsidRDefault="005A0568" w:rsidP="005A0568">
      <w:pPr>
        <w:rPr>
          <w:rFonts w:ascii="Times New Roman" w:hAnsi="Times New Roman" w:cs="Times New Roman"/>
          <w:sz w:val="24"/>
          <w:szCs w:val="24"/>
        </w:rPr>
      </w:pPr>
    </w:p>
    <w:p w14:paraId="787D002B" w14:textId="0E9291CD" w:rsidR="005A0568" w:rsidRDefault="005A0568" w:rsidP="005A0568">
      <w:pPr>
        <w:jc w:val="center"/>
        <w:rPr>
          <w:rFonts w:ascii="Times New Roman" w:hAnsi="Times New Roman" w:cs="Times New Roman"/>
          <w:b/>
          <w:bCs/>
          <w:sz w:val="28"/>
          <w:szCs w:val="28"/>
        </w:rPr>
      </w:pPr>
      <w:r w:rsidRPr="005A0568">
        <w:rPr>
          <w:rFonts w:ascii="Times New Roman" w:hAnsi="Times New Roman" w:cs="Times New Roman"/>
          <w:sz w:val="28"/>
          <w:szCs w:val="28"/>
        </w:rPr>
        <w:t xml:space="preserve">*  </w:t>
      </w:r>
      <w:r w:rsidRPr="005A0568">
        <w:rPr>
          <w:rFonts w:ascii="Times New Roman" w:hAnsi="Times New Roman" w:cs="Times New Roman"/>
          <w:b/>
          <w:bCs/>
          <w:sz w:val="28"/>
          <w:szCs w:val="28"/>
          <w:u w:val="single"/>
        </w:rPr>
        <w:t xml:space="preserve">Pawnee Mental Health Services is NOT liable for any injury to persons, damages to property, or stolen items. Parents/Guardians and youth are responsible for themselves and their property. </w:t>
      </w:r>
      <w:r w:rsidRPr="005A0568">
        <w:rPr>
          <w:rFonts w:ascii="Times New Roman" w:hAnsi="Times New Roman" w:cs="Times New Roman"/>
          <w:b/>
          <w:bCs/>
          <w:sz w:val="28"/>
          <w:szCs w:val="28"/>
        </w:rPr>
        <w:t>*</w:t>
      </w:r>
    </w:p>
    <w:p w14:paraId="27F00B63" w14:textId="3EF1AB5C" w:rsidR="00343850" w:rsidRDefault="00343850" w:rsidP="005A0568">
      <w:pPr>
        <w:jc w:val="center"/>
        <w:rPr>
          <w:rFonts w:ascii="Times New Roman" w:hAnsi="Times New Roman" w:cs="Times New Roman"/>
          <w:b/>
          <w:bCs/>
          <w:sz w:val="28"/>
          <w:szCs w:val="28"/>
        </w:rPr>
      </w:pPr>
    </w:p>
    <w:p w14:paraId="5847AC75" w14:textId="50AFDBA5" w:rsidR="00343850" w:rsidRDefault="00343850" w:rsidP="005A0568">
      <w:pPr>
        <w:jc w:val="center"/>
        <w:rPr>
          <w:rFonts w:ascii="Times New Roman" w:hAnsi="Times New Roman" w:cs="Times New Roman"/>
          <w:b/>
          <w:bCs/>
          <w:sz w:val="28"/>
          <w:szCs w:val="28"/>
        </w:rPr>
      </w:pPr>
    </w:p>
    <w:p w14:paraId="058A2C4D" w14:textId="20D233E8" w:rsidR="00343850" w:rsidRDefault="00343850" w:rsidP="005A0568">
      <w:pPr>
        <w:jc w:val="center"/>
        <w:rPr>
          <w:rFonts w:ascii="Times New Roman" w:hAnsi="Times New Roman" w:cs="Times New Roman"/>
          <w:b/>
          <w:bCs/>
          <w:sz w:val="28"/>
          <w:szCs w:val="28"/>
        </w:rPr>
      </w:pPr>
    </w:p>
    <w:p w14:paraId="3B1E0C05" w14:textId="720E883A" w:rsidR="00343850" w:rsidRPr="005A0568" w:rsidRDefault="00AF6993" w:rsidP="00343850">
      <w:pPr>
        <w:rPr>
          <w:rFonts w:ascii="Times New Roman" w:hAnsi="Times New Roman" w:cs="Times New Roman"/>
          <w:b/>
          <w:bCs/>
          <w:sz w:val="28"/>
          <w:szCs w:val="28"/>
          <w:u w:val="single"/>
        </w:rPr>
      </w:pPr>
      <w:r>
        <w:rPr>
          <w:rFonts w:ascii="Times New Roman" w:hAnsi="Times New Roman" w:cs="Times New Roman"/>
          <w:b/>
          <w:bCs/>
          <w:sz w:val="28"/>
          <w:szCs w:val="28"/>
        </w:rPr>
        <w:pict w14:anchorId="00E40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3A795D3C-4CA3-49A2-A4DB-E095A5E1952D}" provid="{00000000-0000-0000-0000-000000000000}" o:suggestedsigner="Parent/Guardian" issignatureline="t"/>
          </v:shape>
        </w:pict>
      </w:r>
      <w:r w:rsidR="00343850">
        <w:rPr>
          <w:rFonts w:ascii="Times New Roman" w:hAnsi="Times New Roman" w:cs="Times New Roman"/>
          <w:b/>
          <w:bCs/>
          <w:sz w:val="28"/>
          <w:szCs w:val="28"/>
        </w:rPr>
        <w:tab/>
      </w:r>
      <w:r w:rsidR="00343850">
        <w:rPr>
          <w:rFonts w:ascii="Times New Roman" w:hAnsi="Times New Roman" w:cs="Times New Roman"/>
          <w:b/>
          <w:bCs/>
          <w:sz w:val="28"/>
          <w:szCs w:val="28"/>
        </w:rPr>
        <w:tab/>
      </w:r>
      <w:r>
        <w:rPr>
          <w:rFonts w:ascii="Times New Roman" w:hAnsi="Times New Roman" w:cs="Times New Roman"/>
          <w:b/>
          <w:bCs/>
          <w:sz w:val="28"/>
          <w:szCs w:val="28"/>
        </w:rPr>
        <w:pict w14:anchorId="328D1035">
          <v:shape id="_x0000_i1026" type="#_x0000_t75" alt="Microsoft Office Signature Line..." style="width:192pt;height:96pt">
            <v:imagedata r:id="rId10" o:title=""/>
            <o:lock v:ext="edit" ungrouping="t" rotation="t" cropping="t" verticies="t" text="t" grouping="t"/>
            <o:signatureline v:ext="edit" id="{11BF543C-2615-476E-B5F2-C2BF3A5643DD}" provid="{00000000-0000-0000-0000-000000000000}" o:suggestedsigner="Date" issignatureline="t"/>
          </v:shape>
        </w:pict>
      </w:r>
    </w:p>
    <w:p w14:paraId="6B03EF9A" w14:textId="5FBA8E0F" w:rsidR="00343850" w:rsidRPr="00343850" w:rsidRDefault="00AF6993" w:rsidP="00343850">
      <w:pPr>
        <w:rPr>
          <w:rFonts w:ascii="Times New Roman" w:hAnsi="Times New Roman" w:cs="Times New Roman"/>
          <w:sz w:val="24"/>
          <w:szCs w:val="24"/>
        </w:rPr>
      </w:pPr>
      <w:r>
        <w:pict w14:anchorId="0D7F1349">
          <v:shape id="_x0000_i1027" type="#_x0000_t75" alt="Microsoft Office Signature Line..." style="width:192pt;height:96pt">
            <v:imagedata r:id="rId11" o:title=""/>
            <o:lock v:ext="edit" ungrouping="t" rotation="t" cropping="t" verticies="t" text="t" grouping="t"/>
            <o:signatureline v:ext="edit" id="{F400E8C6-155D-4C95-9F87-E16B9489F979}" provid="{00000000-0000-0000-0000-000000000000}" o:suggestedsigner="Participant " issignatureline="t"/>
          </v:shape>
        </w:pict>
      </w:r>
      <w:r w:rsidR="00343850">
        <w:tab/>
      </w:r>
      <w:r w:rsidR="00343850">
        <w:tab/>
      </w:r>
      <w:r>
        <w:pict w14:anchorId="12E8B97B">
          <v:shape id="_x0000_i1028" type="#_x0000_t75" alt="Microsoft Office Signature Line..." style="width:192pt;height:96pt">
            <v:imagedata r:id="rId12" o:title=""/>
            <o:lock v:ext="edit" ungrouping="t" rotation="t" cropping="t" verticies="t" text="t" grouping="t"/>
            <o:signatureline v:ext="edit" id="{1A26525E-60D8-4A3A-B129-5917BCE0CD92}" provid="{00000000-0000-0000-0000-000000000000}" o:suggestedsigner="Date" issignatureline="t"/>
          </v:shape>
        </w:pict>
      </w:r>
    </w:p>
    <w:sectPr w:rsidR="00343850" w:rsidRPr="0034385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helli Schottler" w:date="2020-12-08T16:39:00Z" w:initials="SS">
    <w:p w14:paraId="3E53D290" w14:textId="40453904" w:rsidR="004A3C9B" w:rsidRDefault="004A3C9B">
      <w:pPr>
        <w:pStyle w:val="CommentText"/>
      </w:pPr>
      <w:r>
        <w:rPr>
          <w:rStyle w:val="CommentReference"/>
        </w:rPr>
        <w:annotationRef/>
      </w:r>
      <w:r>
        <w:t>What if the teen is given permission to drive to teen center, there will not be a guardian to sign in and out?</w:t>
      </w:r>
    </w:p>
  </w:comment>
  <w:comment w:id="1" w:author="Shelli Schottler" w:date="2020-12-08T16:42:00Z" w:initials="SS">
    <w:p w14:paraId="3AA937E1" w14:textId="413B4510" w:rsidR="004A3C9B" w:rsidRDefault="004A3C9B">
      <w:pPr>
        <w:pStyle w:val="CommentText"/>
      </w:pPr>
      <w:r>
        <w:rPr>
          <w:rStyle w:val="CommentReference"/>
        </w:rPr>
        <w:annotationRef/>
      </w:r>
      <w:r>
        <w:t>Do we need to do a receipt for payment?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53D290" w15:done="1"/>
  <w15:commentEx w15:paraId="3AA937E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A2AA8" w16cex:dateUtc="2020-12-08T22:39:00Z"/>
  <w16cex:commentExtensible w16cex:durableId="237A2B60" w16cex:dateUtc="2020-12-08T2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53D290" w16cid:durableId="237A2AA8"/>
  <w16cid:commentId w16cid:paraId="3AA937E1" w16cid:durableId="237A2B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914DC"/>
    <w:multiLevelType w:val="hybridMultilevel"/>
    <w:tmpl w:val="615C656A"/>
    <w:lvl w:ilvl="0" w:tplc="493E23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2677A"/>
    <w:multiLevelType w:val="hybridMultilevel"/>
    <w:tmpl w:val="0EB8F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93A99"/>
    <w:multiLevelType w:val="hybridMultilevel"/>
    <w:tmpl w:val="81483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A0F45"/>
    <w:multiLevelType w:val="hybridMultilevel"/>
    <w:tmpl w:val="004EE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0147B"/>
    <w:multiLevelType w:val="hybridMultilevel"/>
    <w:tmpl w:val="AC2C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lli Schottler">
    <w15:presenceInfo w15:providerId="AD" w15:userId="S::Shelli.Schottler@pawnee.org::1e4402dd-2c58-45a5-adef-3862250f4a49"/>
  </w15:person>
  <w15:person w15:author="Diane Hinrichs">
    <w15:presenceInfo w15:providerId="AD" w15:userId="S::Diane.Hinrichs@pawnee.org::ff9fc1df-045d-4dd2-a94a-86fce264e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8F"/>
    <w:rsid w:val="000D6826"/>
    <w:rsid w:val="002021D0"/>
    <w:rsid w:val="00323284"/>
    <w:rsid w:val="00343850"/>
    <w:rsid w:val="003F6811"/>
    <w:rsid w:val="004A3C9B"/>
    <w:rsid w:val="005A0568"/>
    <w:rsid w:val="00621586"/>
    <w:rsid w:val="00626EDA"/>
    <w:rsid w:val="008328EE"/>
    <w:rsid w:val="008F3DAD"/>
    <w:rsid w:val="00A11AB5"/>
    <w:rsid w:val="00AE720A"/>
    <w:rsid w:val="00AF6993"/>
    <w:rsid w:val="00BD4E8F"/>
    <w:rsid w:val="00D0422B"/>
    <w:rsid w:val="00DD1680"/>
    <w:rsid w:val="00FC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4CB43E"/>
  <w15:chartTrackingRefBased/>
  <w15:docId w15:val="{FAF18B42-491D-4F90-A53A-6F3CDA8A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E8F"/>
    <w:pPr>
      <w:ind w:left="720"/>
      <w:contextualSpacing/>
    </w:pPr>
  </w:style>
  <w:style w:type="character" w:styleId="CommentReference">
    <w:name w:val="annotation reference"/>
    <w:basedOn w:val="DefaultParagraphFont"/>
    <w:uiPriority w:val="99"/>
    <w:semiHidden/>
    <w:unhideWhenUsed/>
    <w:rsid w:val="004A3C9B"/>
    <w:rPr>
      <w:sz w:val="16"/>
      <w:szCs w:val="16"/>
    </w:rPr>
  </w:style>
  <w:style w:type="paragraph" w:styleId="CommentText">
    <w:name w:val="annotation text"/>
    <w:basedOn w:val="Normal"/>
    <w:link w:val="CommentTextChar"/>
    <w:uiPriority w:val="99"/>
    <w:semiHidden/>
    <w:unhideWhenUsed/>
    <w:rsid w:val="004A3C9B"/>
    <w:pPr>
      <w:spacing w:line="240" w:lineRule="auto"/>
    </w:pPr>
    <w:rPr>
      <w:sz w:val="20"/>
      <w:szCs w:val="20"/>
    </w:rPr>
  </w:style>
  <w:style w:type="character" w:customStyle="1" w:styleId="CommentTextChar">
    <w:name w:val="Comment Text Char"/>
    <w:basedOn w:val="DefaultParagraphFont"/>
    <w:link w:val="CommentText"/>
    <w:uiPriority w:val="99"/>
    <w:semiHidden/>
    <w:rsid w:val="004A3C9B"/>
    <w:rPr>
      <w:sz w:val="20"/>
      <w:szCs w:val="20"/>
    </w:rPr>
  </w:style>
  <w:style w:type="paragraph" w:styleId="CommentSubject">
    <w:name w:val="annotation subject"/>
    <w:basedOn w:val="CommentText"/>
    <w:next w:val="CommentText"/>
    <w:link w:val="CommentSubjectChar"/>
    <w:uiPriority w:val="99"/>
    <w:semiHidden/>
    <w:unhideWhenUsed/>
    <w:rsid w:val="004A3C9B"/>
    <w:rPr>
      <w:b/>
      <w:bCs/>
    </w:rPr>
  </w:style>
  <w:style w:type="character" w:customStyle="1" w:styleId="CommentSubjectChar">
    <w:name w:val="Comment Subject Char"/>
    <w:basedOn w:val="CommentTextChar"/>
    <w:link w:val="CommentSubject"/>
    <w:uiPriority w:val="99"/>
    <w:semiHidden/>
    <w:rsid w:val="004A3C9B"/>
    <w:rPr>
      <w:b/>
      <w:bCs/>
      <w:sz w:val="20"/>
      <w:szCs w:val="20"/>
    </w:rPr>
  </w:style>
  <w:style w:type="paragraph" w:styleId="BalloonText">
    <w:name w:val="Balloon Text"/>
    <w:basedOn w:val="Normal"/>
    <w:link w:val="BalloonTextChar"/>
    <w:uiPriority w:val="99"/>
    <w:semiHidden/>
    <w:unhideWhenUsed/>
    <w:rsid w:val="004A3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3.emf"/><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881</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Mayers</dc:creator>
  <cp:keywords/>
  <dc:description/>
  <cp:lastModifiedBy>Diane Hinrichs</cp:lastModifiedBy>
  <cp:revision>2</cp:revision>
  <dcterms:created xsi:type="dcterms:W3CDTF">2020-12-11T12:14:00Z</dcterms:created>
  <dcterms:modified xsi:type="dcterms:W3CDTF">2020-12-11T12:14:00Z</dcterms:modified>
</cp:coreProperties>
</file>